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C" w:rsidRDefault="00520ABC" w:rsidP="00520ABC">
      <w:pPr>
        <w:pStyle w:val="Heading2"/>
        <w:rPr>
          <w:rFonts w:eastAsiaTheme="minorHAnsi"/>
        </w:rPr>
      </w:pPr>
      <w:r>
        <w:t xml:space="preserve">Our Mission </w:t>
      </w:r>
      <w:r>
        <w:rPr>
          <w:color w:val="FF0000"/>
        </w:rPr>
        <w:t>(</w:t>
      </w:r>
      <w:proofErr w:type="spellStart"/>
      <w:r w:rsidR="00AD2AB3" w:rsidRPr="00BC7DA5">
        <w:rPr>
          <w:color w:val="FF0000"/>
        </w:rPr>
        <w:t>我們的使命</w:t>
      </w:r>
      <w:proofErr w:type="spellEnd"/>
      <w:r>
        <w:rPr>
          <w:color w:val="FF0000"/>
        </w:rPr>
        <w:t>)</w:t>
      </w:r>
    </w:p>
    <w:p w:rsidR="00520ABC" w:rsidRDefault="00520ABC" w:rsidP="00520ABC">
      <w:pPr>
        <w:pStyle w:val="Heading2"/>
        <w:rPr>
          <w:rFonts w:eastAsiaTheme="minorHAnsi"/>
        </w:rPr>
      </w:pPr>
      <w:r>
        <w:rPr>
          <w:rFonts w:eastAsiaTheme="minorHAnsi"/>
        </w:rPr>
        <w:t>The mission of the Gwinnett Place CID is to enhance the economic vitality of Gwinnett's central business district by strengthening the area's role as the center of commercial activity.</w:t>
      </w:r>
      <w:r w:rsidR="00BC7DA5">
        <w:rPr>
          <w:rFonts w:eastAsiaTheme="minorHAnsi"/>
        </w:rPr>
        <w:t xml:space="preserve"> </w:t>
      </w:r>
      <w:r>
        <w:rPr>
          <w:rFonts w:eastAsiaTheme="minorHAnsi"/>
          <w:color w:val="FF0000"/>
        </w:rPr>
        <w:t>---</w:t>
      </w:r>
      <w:r w:rsidRPr="005537EB">
        <w:rPr>
          <w:rFonts w:eastAsiaTheme="minorHAnsi"/>
          <w:color w:val="FF0000"/>
        </w:rPr>
        <w:t>Gwinnett Place CID</w:t>
      </w:r>
      <w:r w:rsidR="005537EB" w:rsidRPr="005537EB">
        <w:rPr>
          <w:rFonts w:eastAsiaTheme="minorHAnsi"/>
          <w:color w:val="FF0000"/>
        </w:rPr>
        <w:t xml:space="preserve"> </w:t>
      </w:r>
      <w:proofErr w:type="spellStart"/>
      <w:r w:rsidR="00AD2AB3" w:rsidRPr="005537EB">
        <w:rPr>
          <w:rFonts w:eastAsiaTheme="minorHAnsi"/>
          <w:color w:val="FF0000"/>
        </w:rPr>
        <w:t>的</w:t>
      </w:r>
      <w:r w:rsidR="00BC7DA5" w:rsidRPr="005537EB">
        <w:rPr>
          <w:rFonts w:eastAsiaTheme="minorHAnsi"/>
          <w:color w:val="FF0000"/>
        </w:rPr>
        <w:t>使命是</w:t>
      </w:r>
      <w:proofErr w:type="spellEnd"/>
      <w:r w:rsidR="009C139D" w:rsidRPr="005537EB">
        <w:rPr>
          <w:rStyle w:val="shorttext"/>
          <w:rFonts w:ascii="SimSun" w:eastAsia="SimSun" w:hAnsi="SimSun" w:cs="SimSun" w:hint="eastAsia"/>
          <w:color w:val="FF0000"/>
          <w:lang w:eastAsia="zh-TW"/>
        </w:rPr>
        <w:t>要</w:t>
      </w:r>
      <w:r w:rsidR="00E611A9" w:rsidRPr="005537EB">
        <w:rPr>
          <w:rStyle w:val="shorttext"/>
          <w:rFonts w:ascii="SimSun" w:eastAsia="SimSun" w:hAnsi="SimSun" w:cs="SimSun"/>
          <w:color w:val="FF0000"/>
          <w:lang w:eastAsia="zh-TW"/>
        </w:rPr>
        <w:t>增</w:t>
      </w:r>
      <w:r w:rsidR="00E611A9" w:rsidRPr="005537EB">
        <w:rPr>
          <w:rStyle w:val="shorttext"/>
          <w:rFonts w:ascii="SimSun" w:eastAsia="SimSun" w:hAnsi="SimSun" w:cs="SimSun" w:hint="eastAsia"/>
          <w:color w:val="FF0000"/>
          <w:lang w:eastAsia="zh-TW"/>
        </w:rPr>
        <w:t>強格溫萊特中央商務區的經濟活力</w:t>
      </w:r>
      <w:r w:rsidR="00E611A9" w:rsidRPr="005537EB">
        <w:rPr>
          <w:rStyle w:val="shorttext"/>
          <w:rFonts w:ascii="SimSun" w:eastAsia="SimSun" w:hAnsi="SimSun" w:cs="SimSun"/>
          <w:color w:val="FF0000"/>
          <w:lang w:eastAsia="zh-TW"/>
        </w:rPr>
        <w:t>，故此要加強扮演</w:t>
      </w:r>
      <w:r w:rsidR="00E611A9" w:rsidRPr="005537EB">
        <w:rPr>
          <w:rStyle w:val="shorttext"/>
          <w:rFonts w:ascii="SimSun" w:eastAsia="SimSun" w:hAnsi="SimSun" w:cs="SimSun" w:hint="eastAsia"/>
          <w:color w:val="FF0000"/>
          <w:lang w:eastAsia="zh-TW"/>
        </w:rPr>
        <w:t>該地區的商業活動中心</w:t>
      </w:r>
      <w:r w:rsidR="00E611A9" w:rsidRPr="005537EB">
        <w:rPr>
          <w:rStyle w:val="shorttext"/>
          <w:rFonts w:ascii="SimSun" w:eastAsia="SimSun" w:hAnsi="SimSun" w:cs="SimSun"/>
          <w:color w:val="FF0000"/>
          <w:lang w:eastAsia="zh-TW"/>
        </w:rPr>
        <w:t>的角色。</w:t>
      </w:r>
    </w:p>
    <w:p w:rsidR="00520ABC" w:rsidRDefault="00520ABC" w:rsidP="00520ABC">
      <w:pPr>
        <w:spacing w:after="240"/>
      </w:pPr>
      <w:r>
        <w:br/>
      </w:r>
      <w:r>
        <w:rPr>
          <w:rStyle w:val="Strong"/>
        </w:rPr>
        <w:t xml:space="preserve">What we want to accomplish . . </w:t>
      </w:r>
      <w:proofErr w:type="gramStart"/>
      <w:r>
        <w:rPr>
          <w:rStyle w:val="Strong"/>
        </w:rPr>
        <w:t>.</w:t>
      </w:r>
      <w:proofErr w:type="spellStart"/>
      <w:r w:rsidR="00E611A9" w:rsidRPr="005537EB">
        <w:rPr>
          <w:rStyle w:val="Strong"/>
          <w:color w:val="FF0000"/>
        </w:rPr>
        <w:t>我們希望</w:t>
      </w:r>
      <w:r w:rsidR="003040CF" w:rsidRPr="005537EB">
        <w:rPr>
          <w:rStyle w:val="Strong"/>
          <w:color w:val="FF0000"/>
        </w:rPr>
        <w:t>達</w:t>
      </w:r>
      <w:r w:rsidR="00440B44" w:rsidRPr="005537EB">
        <w:rPr>
          <w:rStyle w:val="Strong"/>
          <w:color w:val="FF0000"/>
        </w:rPr>
        <w:t>成</w:t>
      </w:r>
      <w:proofErr w:type="spellEnd"/>
      <w:proofErr w:type="gramEnd"/>
    </w:p>
    <w:p w:rsidR="00520ABC" w:rsidRPr="005537EB" w:rsidRDefault="00520ABC" w:rsidP="00520ABC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>
        <w:t>Sustain the district as a place in which businesses flourish through coordinated planning and shared responsibility.</w:t>
      </w:r>
      <w:r w:rsidR="005537EB">
        <w:t xml:space="preserve"> </w:t>
      </w:r>
      <w:proofErr w:type="spellStart"/>
      <w:r w:rsidR="003E7AE1" w:rsidRPr="005537EB">
        <w:rPr>
          <w:rFonts w:ascii="Gulim" w:eastAsia="Gulim" w:hAnsi="Gulim" w:cs="Gulim"/>
          <w:color w:val="FF0000"/>
        </w:rPr>
        <w:t>透過</w:t>
      </w:r>
      <w:proofErr w:type="spellEnd"/>
      <w:r w:rsidR="003E7AE1" w:rsidRPr="005537EB">
        <w:rPr>
          <w:rFonts w:ascii="SimSun" w:eastAsia="SimSun" w:hAnsi="SimSun" w:cs="SimSun" w:hint="eastAsia"/>
          <w:color w:val="FF0000"/>
          <w:lang w:eastAsia="zh-TW"/>
        </w:rPr>
        <w:t>協調規劃</w:t>
      </w:r>
      <w:r w:rsidR="003E7AE1" w:rsidRPr="005537EB">
        <w:rPr>
          <w:rFonts w:ascii="SimSun" w:eastAsia="SimSun" w:hAnsi="SimSun" w:cs="SimSun"/>
          <w:color w:val="FF0000"/>
          <w:lang w:eastAsia="zh-TW"/>
        </w:rPr>
        <w:t>和分擔責任</w:t>
      </w:r>
      <w:r w:rsidR="003E7AE1" w:rsidRPr="005537EB">
        <w:rPr>
          <w:rFonts w:ascii="Gulim" w:eastAsia="Gulim" w:hAnsi="Gulim" w:cs="Gulim"/>
          <w:color w:val="FF0000"/>
        </w:rPr>
        <w:t>，</w:t>
      </w:r>
      <w:r w:rsidR="003E7AE1" w:rsidRPr="005537EB">
        <w:rPr>
          <w:rFonts w:ascii="SimSun" w:eastAsia="SimSun" w:hAnsi="SimSun" w:cs="SimSun"/>
          <w:color w:val="FF0000"/>
          <w:lang w:eastAsia="zh-TW"/>
        </w:rPr>
        <w:t>而</w:t>
      </w:r>
      <w:proofErr w:type="spellStart"/>
      <w:r w:rsidR="003040CF" w:rsidRPr="005537EB">
        <w:rPr>
          <w:rFonts w:ascii="Gulim" w:eastAsia="Gulim" w:hAnsi="Gulim" w:cs="Gulim"/>
          <w:color w:val="FF0000"/>
        </w:rPr>
        <w:t>維持此地</w:t>
      </w:r>
      <w:r w:rsidR="00EC7512" w:rsidRPr="005537EB">
        <w:rPr>
          <w:rFonts w:ascii="Gulim" w:eastAsia="Gulim" w:hAnsi="Gulim" w:cs="Gulim"/>
          <w:color w:val="FF0000"/>
        </w:rPr>
        <w:t>區</w:t>
      </w:r>
      <w:r w:rsidR="003040CF" w:rsidRPr="005537EB">
        <w:rPr>
          <w:rFonts w:ascii="Gulim" w:eastAsia="Gulim" w:hAnsi="Gulim" w:cs="Gulim"/>
          <w:color w:val="FF0000"/>
        </w:rPr>
        <w:t>的企業</w:t>
      </w:r>
      <w:proofErr w:type="spellEnd"/>
      <w:r w:rsidR="003E7AE1" w:rsidRPr="005537EB">
        <w:rPr>
          <w:rFonts w:ascii="SimSun" w:eastAsia="SimSun" w:hAnsi="SimSun" w:cs="SimSun" w:hint="eastAsia"/>
          <w:color w:val="FF0000"/>
          <w:lang w:eastAsia="zh-TW"/>
        </w:rPr>
        <w:t>蓬勃</w:t>
      </w:r>
      <w:r w:rsidR="003040CF" w:rsidRPr="005537EB">
        <w:rPr>
          <w:rFonts w:ascii="SimSun" w:eastAsia="SimSun" w:hAnsi="SimSun" w:cs="SimSun" w:hint="eastAsia"/>
          <w:color w:val="FF0000"/>
          <w:lang w:eastAsia="zh-TW"/>
        </w:rPr>
        <w:t>發展</w:t>
      </w:r>
      <w:r w:rsidR="003040CF" w:rsidRPr="005537EB">
        <w:rPr>
          <w:rFonts w:ascii="SimSun" w:eastAsia="SimSun" w:hAnsi="SimSun" w:cs="SimSun"/>
          <w:color w:val="FF0000"/>
          <w:lang w:eastAsia="zh-TW"/>
        </w:rPr>
        <w:t>。</w:t>
      </w:r>
    </w:p>
    <w:p w:rsidR="00520ABC" w:rsidRPr="005537EB" w:rsidRDefault="00520ABC" w:rsidP="00520ABC">
      <w:pPr>
        <w:numPr>
          <w:ilvl w:val="0"/>
          <w:numId w:val="1"/>
        </w:numPr>
        <w:spacing w:before="100" w:beforeAutospacing="1" w:after="100" w:afterAutospacing="1"/>
        <w:rPr>
          <w:color w:val="FF0000"/>
          <w:lang w:eastAsia="zh-TW"/>
        </w:rPr>
      </w:pPr>
      <w:r>
        <w:t>Ensure the district remains Gwinnett’s most desirable business location through investments in the infrastructure and development of an enhanced transportation network.</w:t>
      </w:r>
      <w:r w:rsidR="00EC7512">
        <w:t xml:space="preserve"> 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透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過在基礎設施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的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投資和增強發展的交通運輸網絡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，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確保地區仍然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是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格威內特最令人嚮往的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企業地方。</w:t>
      </w:r>
    </w:p>
    <w:p w:rsidR="00520ABC" w:rsidRPr="005537EB" w:rsidRDefault="00520ABC" w:rsidP="005537EB">
      <w:pPr>
        <w:numPr>
          <w:ilvl w:val="0"/>
          <w:numId w:val="1"/>
        </w:numPr>
        <w:spacing w:before="100" w:beforeAutospacing="1" w:after="240" w:afterAutospacing="1"/>
        <w:rPr>
          <w:color w:val="FF0000"/>
        </w:rPr>
      </w:pPr>
      <w:r>
        <w:t>Provide an area that is competitive, secure, and attractive to businesses.</w:t>
      </w:r>
      <w:r w:rsidR="00EC7512" w:rsidRPr="005537EB">
        <w:rPr>
          <w:rFonts w:ascii="SimSun" w:eastAsia="SimSun" w:hAnsi="SimSun" w:cs="SimSun" w:hint="eastAsia"/>
          <w:color w:val="333333"/>
          <w:lang w:eastAsia="zh-TW"/>
        </w:rPr>
        <w:t xml:space="preserve"> 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提供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一個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具有競爭力，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安全</w:t>
      </w:r>
      <w:r w:rsidR="00EC7512" w:rsidRPr="005537EB">
        <w:rPr>
          <w:rFonts w:ascii="SimSun" w:eastAsia="SimSun" w:hAnsi="SimSun" w:cs="SimSun" w:hint="eastAsia"/>
          <w:color w:val="FF0000"/>
          <w:lang w:eastAsia="zh-TW"/>
        </w:rPr>
        <w:t>和吸引企業的區域</w:t>
      </w:r>
      <w:r w:rsidR="00EC7512" w:rsidRPr="005537EB">
        <w:rPr>
          <w:rFonts w:ascii="SimSun" w:eastAsia="SimSun" w:hAnsi="SimSun" w:cs="SimSun"/>
          <w:color w:val="FF0000"/>
          <w:lang w:eastAsia="zh-TW"/>
        </w:rPr>
        <w:t>。</w:t>
      </w:r>
      <w:r w:rsidRPr="005537EB">
        <w:rPr>
          <w:rStyle w:val="Strong"/>
          <w:color w:val="FF0000"/>
        </w:rPr>
        <w:t>Ways we will accomplish our mission . . .</w:t>
      </w:r>
      <w:r w:rsidR="00440B44" w:rsidRPr="005537EB">
        <w:rPr>
          <w:rFonts w:ascii="SimSun" w:eastAsia="SimSun" w:hAnsi="SimSun" w:cs="SimSun"/>
          <w:color w:val="FF0000"/>
          <w:lang w:eastAsia="zh-TW"/>
        </w:rPr>
        <w:t>達</w:t>
      </w:r>
      <w:r w:rsidR="000A7947" w:rsidRPr="005537EB">
        <w:rPr>
          <w:rFonts w:ascii="SimSun" w:eastAsia="SimSun" w:hAnsi="SimSun" w:cs="SimSun" w:hint="eastAsia"/>
          <w:color w:val="FF0000"/>
          <w:lang w:eastAsia="zh-TW"/>
        </w:rPr>
        <w:t>成我們使命</w:t>
      </w:r>
      <w:r w:rsidR="000A7947" w:rsidRPr="005537EB">
        <w:rPr>
          <w:rFonts w:ascii="SimSun" w:eastAsia="SimSun" w:hAnsi="SimSun" w:cs="SimSun"/>
          <w:color w:val="FF0000"/>
          <w:lang w:eastAsia="zh-TW"/>
        </w:rPr>
        <w:t>的方法</w:t>
      </w:r>
    </w:p>
    <w:p w:rsidR="005537EB" w:rsidRPr="005537EB" w:rsidRDefault="00520ABC" w:rsidP="005537EB">
      <w:pPr>
        <w:numPr>
          <w:ilvl w:val="0"/>
          <w:numId w:val="2"/>
        </w:numPr>
        <w:spacing w:before="100" w:beforeAutospacing="1" w:after="100" w:afterAutospacing="1"/>
        <w:rPr>
          <w:color w:val="FF0000"/>
        </w:rPr>
      </w:pPr>
      <w:r>
        <w:rPr>
          <w:rStyle w:val="Strong"/>
        </w:rPr>
        <w:t>Improve traffic flow</w:t>
      </w:r>
      <w:r>
        <w:t xml:space="preserve"> - Improve traffic flow throughout the district by upgrading the Pleasant Hill Road Bridge, area intersections and promoting transportation alternatives.</w:t>
      </w:r>
      <w:r w:rsidR="00440B44" w:rsidRPr="00440B44">
        <w:rPr>
          <w:rFonts w:ascii="SimSun" w:eastAsia="SimSun" w:hAnsi="SimSun" w:cs="SimSun" w:hint="eastAsia"/>
          <w:color w:val="333333"/>
          <w:lang w:eastAsia="zh-TW"/>
        </w:rPr>
        <w:t xml:space="preserve"> </w:t>
      </w:r>
      <w:r w:rsidR="00440B44" w:rsidRPr="005537EB">
        <w:rPr>
          <w:rFonts w:ascii="SimSun" w:eastAsia="SimSun" w:hAnsi="SimSun" w:cs="SimSun" w:hint="eastAsia"/>
          <w:color w:val="FF0000"/>
          <w:lang w:eastAsia="zh-TW"/>
        </w:rPr>
        <w:t>改善交通</w:t>
      </w:r>
      <w:r w:rsidR="00440B44" w:rsidRPr="005537EB">
        <w:rPr>
          <w:rFonts w:ascii="SimSun" w:eastAsia="SimSun" w:hAnsi="SimSun" w:cs="SimSun"/>
          <w:color w:val="FF0000"/>
          <w:lang w:eastAsia="zh-TW"/>
        </w:rPr>
        <w:t>-通</w:t>
      </w:r>
      <w:r w:rsidR="00440B44" w:rsidRPr="005537EB">
        <w:rPr>
          <w:rFonts w:ascii="SimSun" w:eastAsia="SimSun" w:hAnsi="SimSun" w:cs="SimSun" w:hint="eastAsia"/>
          <w:color w:val="FF0000"/>
          <w:lang w:eastAsia="zh-TW"/>
        </w:rPr>
        <w:t>過</w:t>
      </w:r>
      <w:r w:rsidR="00643569" w:rsidRPr="005537EB">
        <w:rPr>
          <w:rFonts w:ascii="SimSun" w:eastAsia="SimSun" w:hAnsi="SimSun" w:cs="SimSun"/>
          <w:color w:val="FF0000"/>
          <w:lang w:eastAsia="zh-TW"/>
        </w:rPr>
        <w:t>提升</w:t>
      </w:r>
      <w:r w:rsidR="00440B44" w:rsidRPr="005537EB">
        <w:rPr>
          <w:color w:val="FF0000"/>
        </w:rPr>
        <w:t>Pleasant Hill Road </w:t>
      </w:r>
      <w:r w:rsidR="00440B44" w:rsidRPr="005537EB">
        <w:rPr>
          <w:rFonts w:ascii="SimSun" w:eastAsia="SimSun" w:hAnsi="SimSun" w:cs="SimSun" w:hint="eastAsia"/>
          <w:color w:val="FF0000"/>
          <w:lang w:eastAsia="zh-TW"/>
        </w:rPr>
        <w:t>橋，十字路口和促進交通運輸的替代</w:t>
      </w:r>
      <w:r w:rsidR="002F418F" w:rsidRPr="005537EB">
        <w:rPr>
          <w:rFonts w:ascii="SimSun" w:eastAsia="SimSun" w:hAnsi="SimSun" w:cs="SimSun"/>
          <w:color w:val="FF0000"/>
          <w:lang w:eastAsia="zh-TW"/>
        </w:rPr>
        <w:t xml:space="preserve">，使 </w:t>
      </w:r>
      <w:r w:rsidR="002F418F" w:rsidRPr="005537EB">
        <w:rPr>
          <w:rFonts w:ascii="SimSun" w:eastAsia="SimSun" w:hAnsi="SimSun" w:cs="SimSun" w:hint="eastAsia"/>
          <w:color w:val="FF0000"/>
          <w:lang w:eastAsia="zh-TW"/>
        </w:rPr>
        <w:t>整個地區</w:t>
      </w:r>
      <w:r w:rsidR="002F418F" w:rsidRPr="005537EB">
        <w:rPr>
          <w:rFonts w:ascii="SimSun" w:eastAsia="SimSun" w:hAnsi="SimSun" w:cs="SimSun"/>
          <w:color w:val="FF0000"/>
          <w:lang w:eastAsia="zh-TW"/>
        </w:rPr>
        <w:t>的交通</w:t>
      </w:r>
      <w:r w:rsidR="00643569" w:rsidRPr="005537EB">
        <w:rPr>
          <w:rFonts w:ascii="SimSun" w:eastAsia="SimSun" w:hAnsi="SimSun" w:cs="SimSun"/>
          <w:color w:val="FF0000"/>
          <w:lang w:eastAsia="zh-TW"/>
        </w:rPr>
        <w:t>更</w:t>
      </w:r>
      <w:r w:rsidR="002F418F" w:rsidRPr="005537EB">
        <w:rPr>
          <w:rFonts w:ascii="SimSun" w:eastAsia="SimSun" w:hAnsi="SimSun" w:cs="SimSun"/>
          <w:color w:val="FF0000"/>
          <w:lang w:eastAsia="zh-TW"/>
        </w:rPr>
        <w:t>流暢。</w:t>
      </w:r>
    </w:p>
    <w:p w:rsidR="005537EB" w:rsidRDefault="005537EB" w:rsidP="005537EB">
      <w:pPr>
        <w:spacing w:before="100" w:beforeAutospacing="1" w:after="100" w:afterAutospacing="1"/>
        <w:ind w:left="720"/>
      </w:pPr>
    </w:p>
    <w:p w:rsidR="0060738A" w:rsidRPr="0060738A" w:rsidRDefault="00520ABC" w:rsidP="00787103">
      <w:pPr>
        <w:numPr>
          <w:ilvl w:val="0"/>
          <w:numId w:val="2"/>
        </w:numPr>
        <w:spacing w:before="100" w:beforeAutospacing="1" w:after="100" w:afterAutospacing="1"/>
        <w:rPr>
          <w:rStyle w:val="Strong"/>
          <w:b w:val="0"/>
          <w:bCs w:val="0"/>
          <w:lang w:eastAsia="zh-TW"/>
        </w:rPr>
      </w:pPr>
      <w:r>
        <w:rPr>
          <w:rStyle w:val="Strong"/>
        </w:rPr>
        <w:t>Promote pedestrian access</w:t>
      </w:r>
      <w:r>
        <w:t xml:space="preserve"> - Promote pedestrian access to/from residential, business, and shopping venues by enhancing and improving the network of sidewalks to include </w:t>
      </w:r>
      <w:proofErr w:type="gramStart"/>
      <w:r>
        <w:t>bike</w:t>
      </w:r>
      <w:proofErr w:type="gramEnd"/>
      <w:r>
        <w:t xml:space="preserve"> trails, enhanced walkways, pedestrian bridges and pedestrian facilities</w:t>
      </w:r>
      <w:r w:rsidRPr="0060738A">
        <w:rPr>
          <w:color w:val="FF0000"/>
        </w:rPr>
        <w:t>.</w:t>
      </w:r>
      <w:r w:rsidR="002F418F" w:rsidRPr="0060738A">
        <w:rPr>
          <w:rFonts w:ascii="SimSun" w:eastAsia="SimSun" w:hAnsi="SimSun" w:cs="SimSun" w:hint="eastAsia"/>
          <w:color w:val="FF0000"/>
          <w:lang w:eastAsia="zh-TW"/>
        </w:rPr>
        <w:t xml:space="preserve"> </w:t>
      </w:r>
      <w:r w:rsidR="00643569" w:rsidRPr="0060738A">
        <w:rPr>
          <w:rFonts w:ascii="SimSun" w:eastAsia="SimSun" w:hAnsi="SimSun" w:cs="SimSun"/>
          <w:color w:val="FF0000"/>
          <w:lang w:eastAsia="zh-TW"/>
        </w:rPr>
        <w:t>提升</w:t>
      </w:r>
      <w:r w:rsidR="002F418F" w:rsidRPr="0060738A">
        <w:rPr>
          <w:rFonts w:ascii="SimSun" w:eastAsia="SimSun" w:hAnsi="SimSun" w:cs="SimSun" w:hint="eastAsia"/>
          <w:color w:val="FF0000"/>
          <w:lang w:eastAsia="zh-TW"/>
        </w:rPr>
        <w:t>行人通道</w:t>
      </w:r>
      <w:r w:rsidR="002F418F" w:rsidRPr="0060738A">
        <w:rPr>
          <w:rFonts w:ascii="SimSun" w:eastAsia="SimSun" w:hAnsi="SimSun" w:cs="SimSun"/>
          <w:color w:val="FF0000"/>
          <w:lang w:eastAsia="zh-TW"/>
        </w:rPr>
        <w:t>-</w:t>
      </w:r>
      <w:r w:rsidR="00E754FB" w:rsidRPr="0060738A">
        <w:rPr>
          <w:rFonts w:ascii="SimSun" w:eastAsia="SimSun" w:hAnsi="SimSun" w:cs="SimSun"/>
          <w:color w:val="FF0000"/>
          <w:lang w:eastAsia="zh-TW"/>
        </w:rPr>
        <w:t xml:space="preserve">  </w:t>
      </w:r>
      <w:r w:rsidR="00E754FB" w:rsidRPr="0060738A">
        <w:rPr>
          <w:rFonts w:ascii="SimSun" w:eastAsia="SimSun" w:hAnsi="SimSun" w:cs="SimSun" w:hint="eastAsia"/>
          <w:color w:val="FF0000"/>
          <w:lang w:eastAsia="zh-TW"/>
        </w:rPr>
        <w:t>通過加強和改善人行道，包括自行車道，增強人行道，行人天橋及行人設施</w:t>
      </w:r>
      <w:r w:rsidR="00E754FB" w:rsidRPr="0060738A">
        <w:rPr>
          <w:rFonts w:ascii="SimSun" w:eastAsia="SimSun" w:hAnsi="SimSun" w:cs="SimSun"/>
          <w:color w:val="FF0000"/>
          <w:lang w:eastAsia="zh-TW"/>
        </w:rPr>
        <w:t>，</w:t>
      </w:r>
      <w:r w:rsidR="002845A5" w:rsidRPr="0060738A">
        <w:rPr>
          <w:rFonts w:ascii="SimSun" w:eastAsia="SimSun" w:hAnsi="SimSun" w:cs="SimSun"/>
          <w:color w:val="FF0000"/>
          <w:lang w:eastAsia="zh-TW"/>
        </w:rPr>
        <w:t>提升</w:t>
      </w:r>
      <w:r w:rsidR="002845A5" w:rsidRPr="0060738A">
        <w:rPr>
          <w:rFonts w:ascii="SimSun" w:eastAsia="SimSun" w:hAnsi="SimSun" w:cs="SimSun" w:hint="eastAsia"/>
          <w:color w:val="FF0000"/>
          <w:lang w:eastAsia="zh-TW"/>
        </w:rPr>
        <w:t>行人通道</w:t>
      </w:r>
      <w:r w:rsidR="002845A5" w:rsidRPr="0060738A">
        <w:rPr>
          <w:rFonts w:ascii="SimSun" w:eastAsia="SimSun" w:hAnsi="SimSun" w:cs="SimSun"/>
          <w:color w:val="FF0000"/>
          <w:lang w:eastAsia="zh-TW"/>
        </w:rPr>
        <w:t>來往</w:t>
      </w:r>
      <w:r w:rsidR="002845A5" w:rsidRPr="0060738A">
        <w:rPr>
          <w:rFonts w:ascii="SimSun" w:eastAsia="SimSun" w:hAnsi="SimSun" w:cs="SimSun" w:hint="eastAsia"/>
          <w:color w:val="FF0000"/>
          <w:lang w:eastAsia="zh-TW"/>
        </w:rPr>
        <w:t>住宅，商業和購物場所</w:t>
      </w:r>
      <w:r w:rsidR="002845A5" w:rsidRPr="0060738A">
        <w:rPr>
          <w:rFonts w:ascii="SimSun" w:eastAsia="SimSun" w:hAnsi="SimSun" w:cs="SimSun"/>
          <w:color w:val="FF0000"/>
          <w:lang w:eastAsia="zh-TW"/>
        </w:rPr>
        <w:t>。</w:t>
      </w:r>
    </w:p>
    <w:p w:rsidR="0060738A" w:rsidRDefault="0060738A" w:rsidP="0060738A">
      <w:pPr>
        <w:pStyle w:val="ListParagraph"/>
        <w:rPr>
          <w:rStyle w:val="Strong"/>
        </w:rPr>
      </w:pPr>
    </w:p>
    <w:p w:rsidR="0060738A" w:rsidRPr="0060738A" w:rsidRDefault="00520ABC" w:rsidP="0060738A">
      <w:pPr>
        <w:numPr>
          <w:ilvl w:val="0"/>
          <w:numId w:val="2"/>
        </w:numPr>
        <w:spacing w:before="100" w:beforeAutospacing="1" w:after="100" w:afterAutospacing="1"/>
        <w:rPr>
          <w:color w:val="FF0000"/>
          <w:lang w:eastAsia="zh-TW"/>
        </w:rPr>
      </w:pPr>
      <w:r>
        <w:rPr>
          <w:rStyle w:val="Strong"/>
        </w:rPr>
        <w:t>Create a distinctive Gwinnett Place community</w:t>
      </w:r>
      <w:r>
        <w:t xml:space="preserve"> - Create a common “community look” and a more human scaled sense of belonging through </w:t>
      </w:r>
      <w:proofErr w:type="spellStart"/>
      <w:r>
        <w:t>streetscaping</w:t>
      </w:r>
      <w:proofErr w:type="spellEnd"/>
      <w:r>
        <w:t xml:space="preserve"> that enhances the </w:t>
      </w:r>
      <w:proofErr w:type="gramStart"/>
      <w:r>
        <w:t>pedestrian</w:t>
      </w:r>
      <w:proofErr w:type="gramEnd"/>
      <w:r>
        <w:t xml:space="preserve"> friendly street design concept to include: signage elements; creation of pocket </w:t>
      </w:r>
      <w:r>
        <w:lastRenderedPageBreak/>
        <w:t>parks, public plazas, benches, and green fields; and a consistent landscaping design.</w:t>
      </w:r>
      <w:r w:rsidR="002845A5" w:rsidRPr="002845A5">
        <w:rPr>
          <w:rFonts w:ascii="SimSun" w:eastAsia="SimSun" w:hAnsi="SimSun" w:cs="SimSun" w:hint="eastAsia"/>
          <w:color w:val="333333"/>
          <w:lang w:eastAsia="zh-TW"/>
        </w:rPr>
        <w:t xml:space="preserve"> </w:t>
      </w:r>
      <w:r w:rsidR="002845A5" w:rsidRPr="0060738A">
        <w:rPr>
          <w:rFonts w:ascii="SimSun" w:eastAsia="SimSun" w:hAnsi="SimSun" w:cs="SimSun" w:hint="eastAsia"/>
          <w:color w:val="FF0000"/>
          <w:lang w:eastAsia="zh-TW"/>
        </w:rPr>
        <w:t>創建一個獨特的格溫萊特廣場社區</w:t>
      </w:r>
      <w:r w:rsidR="002845A5" w:rsidRPr="0060738A">
        <w:rPr>
          <w:rFonts w:ascii="Arial" w:eastAsia="Times New Roman" w:hAnsi="Arial" w:cs="Arial" w:hint="eastAsia"/>
          <w:color w:val="FF0000"/>
          <w:lang w:eastAsia="zh-TW"/>
        </w:rPr>
        <w:t xml:space="preserve"> -</w:t>
      </w:r>
      <w:r w:rsidR="00787103" w:rsidRPr="0060738A">
        <w:rPr>
          <w:rFonts w:ascii="Arial" w:eastAsia="Times New Roman" w:hAnsi="Arial" w:cs="Arial"/>
          <w:color w:val="FF0000"/>
          <w:lang w:eastAsia="zh-TW"/>
        </w:rPr>
        <w:t xml:space="preserve"> </w:t>
      </w:r>
      <w:r w:rsidR="00787103" w:rsidRPr="0060738A">
        <w:rPr>
          <w:rFonts w:ascii="SimSun" w:eastAsia="SimSun" w:hAnsi="SimSun" w:cs="SimSun" w:hint="eastAsia"/>
          <w:color w:val="FF0000"/>
          <w:lang w:eastAsia="zh-TW"/>
        </w:rPr>
        <w:t>通過</w:t>
      </w:r>
      <w:r w:rsidR="00787103" w:rsidRPr="0060738A">
        <w:rPr>
          <w:rFonts w:ascii="Arial" w:eastAsia="Times New Roman" w:hAnsi="Arial" w:cs="Arial" w:hint="eastAsia"/>
          <w:color w:val="FF0000"/>
          <w:lang w:eastAsia="zh-TW"/>
        </w:rPr>
        <w:t xml:space="preserve"> </w:t>
      </w:r>
      <w:proofErr w:type="spellStart"/>
      <w:r w:rsidR="00787103" w:rsidRPr="0060738A">
        <w:rPr>
          <w:rFonts w:ascii="Arial" w:eastAsia="Times New Roman" w:hAnsi="Arial" w:cs="Arial"/>
          <w:color w:val="FF0000"/>
          <w:lang w:eastAsia="zh-TW"/>
        </w:rPr>
        <w:t>街景</w:t>
      </w:r>
      <w:proofErr w:type="spellEnd"/>
      <w:r w:rsidR="00787103" w:rsidRPr="0060738A">
        <w:rPr>
          <w:rFonts w:ascii="SimSun" w:eastAsia="SimSun" w:hAnsi="SimSun" w:cs="SimSun" w:hint="eastAsia"/>
          <w:color w:val="FF0000"/>
          <w:lang w:eastAsia="zh-TW"/>
        </w:rPr>
        <w:t>，增強了街上行人的友好設計理念，包括：標牌</w:t>
      </w:r>
      <w:r w:rsidR="00787103" w:rsidRPr="0060738A">
        <w:rPr>
          <w:rFonts w:ascii="SimSun" w:eastAsia="SimSun" w:hAnsi="SimSun" w:cs="SimSun"/>
          <w:color w:val="FF0000"/>
          <w:lang w:eastAsia="zh-TW"/>
        </w:rPr>
        <w:t>內容</w:t>
      </w:r>
      <w:r w:rsidR="00787103" w:rsidRPr="0060738A">
        <w:rPr>
          <w:rFonts w:ascii="Arial" w:eastAsia="Times New Roman" w:hAnsi="Arial" w:cs="Arial"/>
          <w:color w:val="FF0000"/>
          <w:lang w:eastAsia="zh-TW"/>
        </w:rPr>
        <w:t>，</w:t>
      </w:r>
      <w:r w:rsidR="00787103" w:rsidRPr="0060738A">
        <w:rPr>
          <w:rFonts w:ascii="SimSun" w:eastAsia="SimSun" w:hAnsi="SimSun" w:cs="SimSun" w:hint="eastAsia"/>
          <w:color w:val="FF0000"/>
          <w:lang w:eastAsia="zh-TW"/>
        </w:rPr>
        <w:t>口袋公園，公共廣場，長椅，和綠色創建場</w:t>
      </w:r>
      <w:r w:rsidR="00787103" w:rsidRPr="0060738A">
        <w:rPr>
          <w:rFonts w:ascii="Arial" w:eastAsia="Times New Roman" w:hAnsi="Arial" w:cs="Arial" w:hint="eastAsia"/>
          <w:color w:val="FF0000"/>
          <w:lang w:eastAsia="zh-TW"/>
        </w:rPr>
        <w:t>;</w:t>
      </w:r>
      <w:r w:rsidR="00787103" w:rsidRPr="0060738A">
        <w:rPr>
          <w:rFonts w:ascii="SimSun" w:eastAsia="SimSun" w:hAnsi="SimSun" w:cs="SimSun" w:hint="eastAsia"/>
          <w:color w:val="FF0000"/>
          <w:lang w:eastAsia="zh-TW"/>
        </w:rPr>
        <w:t>和一致的景觀設計</w:t>
      </w:r>
      <w:r w:rsidR="00787103" w:rsidRPr="0060738A">
        <w:rPr>
          <w:rFonts w:ascii="SimSun" w:eastAsia="SimSun" w:hAnsi="SimSun" w:cs="SimSun"/>
          <w:color w:val="FF0000"/>
          <w:lang w:eastAsia="zh-TW"/>
        </w:rPr>
        <w:t>，</w:t>
      </w:r>
      <w:r w:rsidR="0007165E" w:rsidRPr="0060738A">
        <w:rPr>
          <w:rFonts w:ascii="SimSun" w:eastAsia="SimSun" w:hAnsi="SimSun" w:cs="SimSun" w:hint="eastAsia"/>
          <w:color w:val="FF0000"/>
          <w:lang w:eastAsia="zh-TW"/>
        </w:rPr>
        <w:t>創建一個共同</w:t>
      </w:r>
      <w:r w:rsidR="0007165E" w:rsidRPr="0060738A">
        <w:rPr>
          <w:rFonts w:ascii="SimSun" w:eastAsia="SimSun" w:hAnsi="SimSun" w:cs="SimSun"/>
          <w:color w:val="FF0000"/>
          <w:lang w:eastAsia="zh-TW"/>
        </w:rPr>
        <w:t>“社區面貌”</w:t>
      </w:r>
      <w:r w:rsidR="00787103" w:rsidRPr="0060738A">
        <w:rPr>
          <w:rFonts w:ascii="SimSun" w:eastAsia="SimSun" w:hAnsi="SimSun" w:cs="SimSun"/>
          <w:color w:val="FF0000"/>
          <w:lang w:eastAsia="zh-TW"/>
        </w:rPr>
        <w:t>并有</w:t>
      </w:r>
      <w:r w:rsidR="0007165E" w:rsidRPr="0060738A">
        <w:rPr>
          <w:rFonts w:ascii="SimSun" w:eastAsia="SimSun" w:hAnsi="SimSun" w:cs="SimSun"/>
          <w:color w:val="FF0000"/>
          <w:lang w:eastAsia="zh-TW"/>
        </w:rPr>
        <w:t>更</w:t>
      </w:r>
      <w:r w:rsidR="00787103" w:rsidRPr="0060738A">
        <w:rPr>
          <w:rFonts w:ascii="SimSun" w:eastAsia="SimSun" w:hAnsi="SimSun" w:cs="SimSun"/>
          <w:color w:val="FF0000"/>
          <w:lang w:eastAsia="zh-TW"/>
        </w:rPr>
        <w:t>多</w:t>
      </w:r>
      <w:r w:rsidR="0007165E" w:rsidRPr="0060738A">
        <w:rPr>
          <w:rFonts w:ascii="SimSun" w:eastAsia="SimSun" w:hAnsi="SimSun" w:cs="SimSun"/>
          <w:color w:val="FF0000"/>
          <w:lang w:eastAsia="zh-TW"/>
        </w:rPr>
        <w:t>人類規模歸屬</w:t>
      </w:r>
      <w:r w:rsidR="00787103" w:rsidRPr="0060738A">
        <w:rPr>
          <w:rFonts w:ascii="SimSun" w:eastAsia="SimSun" w:hAnsi="SimSun" w:cs="SimSun"/>
          <w:color w:val="FF0000"/>
          <w:lang w:eastAsia="zh-TW"/>
        </w:rPr>
        <w:t>感。</w:t>
      </w:r>
    </w:p>
    <w:p w:rsidR="0060738A" w:rsidDel="0060738A" w:rsidRDefault="0060738A" w:rsidP="0060738A">
      <w:pPr>
        <w:pStyle w:val="ListParagraph"/>
        <w:rPr>
          <w:del w:id="0" w:author="LengLeng" w:date="2011-09-19T10:37:00Z"/>
          <w:lang w:eastAsia="zh-TW"/>
        </w:rPr>
      </w:pPr>
    </w:p>
    <w:p w:rsidR="0060738A" w:rsidRPr="00787103" w:rsidDel="0060738A" w:rsidRDefault="0060738A" w:rsidP="0060738A">
      <w:pPr>
        <w:spacing w:before="100" w:beforeAutospacing="1" w:after="100" w:afterAutospacing="1"/>
        <w:ind w:left="720"/>
        <w:rPr>
          <w:del w:id="1" w:author="LengLeng" w:date="2011-09-19T10:37:00Z"/>
          <w:lang w:eastAsia="zh-TW"/>
        </w:rPr>
      </w:pPr>
      <w:bookmarkStart w:id="2" w:name="_GoBack"/>
      <w:bookmarkEnd w:id="2"/>
    </w:p>
    <w:p w:rsidR="0060738A" w:rsidRPr="0060738A" w:rsidRDefault="00520ABC" w:rsidP="00520ABC">
      <w:pPr>
        <w:numPr>
          <w:ilvl w:val="0"/>
          <w:numId w:val="2"/>
        </w:numPr>
        <w:spacing w:before="100" w:beforeAutospacing="1" w:after="100" w:afterAutospacing="1"/>
        <w:rPr>
          <w:rFonts w:ascii="Gulim" w:eastAsia="Gulim" w:hAnsi="Gulim" w:cs="Gulim"/>
          <w:color w:val="FF0000"/>
        </w:rPr>
      </w:pPr>
      <w:r>
        <w:rPr>
          <w:rStyle w:val="Strong"/>
        </w:rPr>
        <w:t>Provide attractive streetscape design</w:t>
      </w:r>
      <w:r>
        <w:t xml:space="preserve"> - Provide attractive streetscape design standards emphasizing the landscaped pedestrian options.</w:t>
      </w:r>
      <w:r w:rsidR="00787103" w:rsidRPr="0060738A">
        <w:rPr>
          <w:rFonts w:ascii="SimSun" w:eastAsia="SimSun" w:hAnsi="SimSun" w:cs="SimSun" w:hint="eastAsia"/>
          <w:color w:val="FF0000"/>
          <w:lang w:eastAsia="zh-TW"/>
        </w:rPr>
        <w:t>提供有吸引力的街景設計</w:t>
      </w:r>
      <w:r w:rsidR="00B2068C" w:rsidRPr="0060738A">
        <w:rPr>
          <w:rFonts w:ascii="SimSun" w:eastAsia="SimSun" w:hAnsi="SimSun" w:cs="SimSun"/>
          <w:color w:val="FF0000"/>
          <w:lang w:eastAsia="zh-TW"/>
        </w:rPr>
        <w:t xml:space="preserve"> - </w:t>
      </w:r>
      <w:r w:rsidR="00B2068C" w:rsidRPr="0060738A">
        <w:rPr>
          <w:rFonts w:ascii="SimSun" w:eastAsia="SimSun" w:hAnsi="SimSun" w:cs="SimSun" w:hint="eastAsia"/>
          <w:color w:val="FF0000"/>
          <w:lang w:eastAsia="zh-TW"/>
        </w:rPr>
        <w:t>提供有吸引力的街景標準設計</w:t>
      </w:r>
      <w:r w:rsidR="00B2068C" w:rsidRPr="0060738A">
        <w:rPr>
          <w:rFonts w:ascii="SimSun" w:eastAsia="SimSun" w:hAnsi="SimSun" w:cs="SimSun"/>
          <w:color w:val="FF0000"/>
          <w:lang w:eastAsia="zh-TW"/>
        </w:rPr>
        <w:t>，</w:t>
      </w:r>
      <w:r w:rsidR="00B2068C" w:rsidRPr="0060738A">
        <w:rPr>
          <w:rFonts w:ascii="SimSun" w:eastAsia="SimSun" w:hAnsi="SimSun" w:cs="SimSun" w:hint="eastAsia"/>
          <w:color w:val="FF0000"/>
          <w:lang w:eastAsia="zh-TW"/>
        </w:rPr>
        <w:t>強調園景行人</w:t>
      </w:r>
      <w:r w:rsidR="00B2068C" w:rsidRPr="0060738A">
        <w:rPr>
          <w:rFonts w:ascii="SimSun" w:eastAsia="SimSun" w:hAnsi="SimSun" w:cs="SimSun"/>
          <w:color w:val="FF0000"/>
          <w:lang w:eastAsia="zh-TW"/>
        </w:rPr>
        <w:t>的</w:t>
      </w:r>
      <w:r w:rsidR="00B2068C" w:rsidRPr="0060738A">
        <w:rPr>
          <w:rFonts w:ascii="SimSun" w:eastAsia="SimSun" w:hAnsi="SimSun" w:cs="SimSun" w:hint="eastAsia"/>
          <w:color w:val="FF0000"/>
          <w:lang w:eastAsia="zh-TW"/>
        </w:rPr>
        <w:t>選</w:t>
      </w:r>
      <w:r w:rsidR="00B2068C" w:rsidRPr="0060738A">
        <w:rPr>
          <w:rFonts w:ascii="SimSun" w:eastAsia="SimSun" w:hAnsi="SimSun" w:cs="SimSun"/>
          <w:color w:val="FF0000"/>
          <w:lang w:eastAsia="zh-TW"/>
        </w:rPr>
        <w:t>擇。</w:t>
      </w:r>
    </w:p>
    <w:p w:rsidR="0060738A" w:rsidRPr="0060738A" w:rsidRDefault="0060738A" w:rsidP="0060738A">
      <w:pPr>
        <w:spacing w:before="100" w:beforeAutospacing="1" w:after="100" w:afterAutospacing="1"/>
        <w:ind w:left="720"/>
        <w:rPr>
          <w:rFonts w:ascii="Gulim" w:eastAsia="Gulim" w:hAnsi="Gulim" w:cs="Gulim"/>
          <w:color w:val="FF0000"/>
        </w:rPr>
      </w:pPr>
    </w:p>
    <w:p w:rsidR="00D769D6" w:rsidRPr="00D769D6" w:rsidRDefault="00520ABC" w:rsidP="00520ABC">
      <w:pPr>
        <w:numPr>
          <w:ilvl w:val="0"/>
          <w:numId w:val="2"/>
        </w:numPr>
        <w:spacing w:before="100" w:beforeAutospacing="1" w:after="100" w:afterAutospacing="1"/>
        <w:rPr>
          <w:rFonts w:ascii="Gulim" w:eastAsia="Gulim" w:hAnsi="Gulim" w:cs="Gulim"/>
          <w:color w:val="FF0000"/>
        </w:rPr>
      </w:pPr>
      <w:r>
        <w:rPr>
          <w:rStyle w:val="Strong"/>
        </w:rPr>
        <w:t>Provide for human-scaled project</w:t>
      </w:r>
      <w:r>
        <w:t xml:space="preserve">s - Provide for human-scaled projects and pedestrian-scaled signage. Implement a more effective way finding </w:t>
      </w:r>
      <w:proofErr w:type="spellStart"/>
      <w:r>
        <w:t>system.</w:t>
      </w:r>
      <w:r w:rsidR="00D769D6" w:rsidRPr="0060738A">
        <w:rPr>
          <w:rFonts w:ascii="Gulim" w:eastAsia="Gulim" w:hAnsi="Gulim" w:cs="Gulim"/>
          <w:color w:val="FF0000"/>
        </w:rPr>
        <w:t>提供人類規模計劃</w:t>
      </w:r>
      <w:proofErr w:type="spellEnd"/>
      <w:r w:rsidR="00D769D6" w:rsidRPr="0060738A">
        <w:rPr>
          <w:rFonts w:ascii="Gulim" w:eastAsia="Gulim" w:hAnsi="Gulim" w:cs="Gulim"/>
          <w:color w:val="FF0000"/>
        </w:rPr>
        <w:t xml:space="preserve"> - </w:t>
      </w:r>
      <w:proofErr w:type="spellStart"/>
      <w:r w:rsidR="00D769D6" w:rsidRPr="0060738A">
        <w:rPr>
          <w:rFonts w:ascii="Gulim" w:eastAsia="Gulim" w:hAnsi="Gulim" w:cs="Gulim"/>
          <w:color w:val="FF0000"/>
        </w:rPr>
        <w:t>提供衡量人類計劃和衡量行人標牌</w:t>
      </w:r>
      <w:proofErr w:type="spellEnd"/>
      <w:r w:rsidR="00D769D6" w:rsidRPr="0060738A">
        <w:rPr>
          <w:rFonts w:ascii="Gulim" w:eastAsia="Gulim" w:hAnsi="Gulim" w:cs="Gulim"/>
          <w:color w:val="FF0000"/>
        </w:rPr>
        <w:t>。</w:t>
      </w:r>
      <w:r w:rsidR="00D769D6" w:rsidRPr="0060738A">
        <w:rPr>
          <w:rFonts w:ascii="SimSun" w:eastAsia="SimSun" w:hAnsi="SimSun" w:cs="SimSun" w:hint="eastAsia"/>
          <w:color w:val="FF0000"/>
          <w:lang w:eastAsia="zh-TW"/>
        </w:rPr>
        <w:t>實行更加有效的方式</w:t>
      </w:r>
      <w:r w:rsidR="00D769D6" w:rsidRPr="0060738A">
        <w:rPr>
          <w:rFonts w:ascii="SimSun" w:eastAsia="SimSun" w:hAnsi="SimSun" w:cs="SimSun"/>
          <w:color w:val="FF0000"/>
          <w:lang w:eastAsia="zh-TW"/>
        </w:rPr>
        <w:t>來尋找系統</w:t>
      </w:r>
      <w:r w:rsidR="00D769D6">
        <w:rPr>
          <w:rFonts w:ascii="SimSun" w:eastAsia="SimSun" w:hAnsi="SimSun" w:cs="SimSun"/>
          <w:color w:val="333333"/>
          <w:lang w:eastAsia="zh-TW"/>
        </w:rPr>
        <w:t>。</w:t>
      </w:r>
    </w:p>
    <w:p w:rsidR="0060738A" w:rsidRPr="0060738A" w:rsidRDefault="0060738A" w:rsidP="00520ABC">
      <w:pPr>
        <w:numPr>
          <w:ilvl w:val="0"/>
          <w:numId w:val="2"/>
        </w:numPr>
        <w:spacing w:before="100" w:beforeAutospacing="1" w:after="100" w:afterAutospacing="1"/>
        <w:rPr>
          <w:rStyle w:val="Strong"/>
          <w:b w:val="0"/>
          <w:bCs w:val="0"/>
          <w:lang w:eastAsia="zh-TW"/>
        </w:rPr>
      </w:pPr>
    </w:p>
    <w:p w:rsidR="0060738A" w:rsidRPr="0060738A" w:rsidRDefault="00520ABC" w:rsidP="0060738A">
      <w:pPr>
        <w:numPr>
          <w:ilvl w:val="0"/>
          <w:numId w:val="2"/>
        </w:numPr>
        <w:spacing w:before="100" w:beforeAutospacing="1" w:after="100" w:afterAutospacing="1"/>
        <w:rPr>
          <w:rStyle w:val="Strong"/>
          <w:b w:val="0"/>
          <w:bCs w:val="0"/>
          <w:color w:val="FF0000"/>
        </w:rPr>
      </w:pPr>
      <w:r>
        <w:rPr>
          <w:rStyle w:val="Strong"/>
        </w:rPr>
        <w:t>Increase the desirability of property redevelopment</w:t>
      </w:r>
      <w:r>
        <w:t xml:space="preserve"> - Through public investments, innovative ordinances and the creation of Tax Allocation Districts (TAD)</w:t>
      </w:r>
      <w:r w:rsidR="0060738A">
        <w:t> increase</w:t>
      </w:r>
      <w:r>
        <w:t xml:space="preserve"> the desirability of property redevelopment.</w:t>
      </w:r>
      <w:r w:rsidR="00C54533">
        <w:t xml:space="preserve"> </w:t>
      </w:r>
      <w:r w:rsidR="00C54533" w:rsidRPr="0060738A">
        <w:rPr>
          <w:rFonts w:ascii="SimSun" w:eastAsia="SimSun" w:hAnsi="SimSun" w:cs="SimSun" w:hint="eastAsia"/>
          <w:color w:val="FF0000"/>
          <w:lang w:eastAsia="zh-TW"/>
        </w:rPr>
        <w:t>增加物業重建的可取性</w:t>
      </w:r>
      <w:r w:rsidR="00C54533" w:rsidRPr="0060738A">
        <w:rPr>
          <w:rFonts w:ascii="Arial" w:eastAsia="Times New Roman" w:hAnsi="Arial" w:cs="Arial" w:hint="eastAsia"/>
          <w:color w:val="FF0000"/>
          <w:lang w:eastAsia="zh-TW"/>
        </w:rPr>
        <w:t xml:space="preserve"> -</w:t>
      </w:r>
      <w:r w:rsidR="00C54533" w:rsidRPr="0060738A">
        <w:rPr>
          <w:rFonts w:ascii="SimSun" w:eastAsia="SimSun" w:hAnsi="SimSun" w:cs="SimSun" w:hint="eastAsia"/>
          <w:color w:val="FF0000"/>
          <w:lang w:eastAsia="zh-TW"/>
        </w:rPr>
        <w:t>通過公共投資，創新的條例和創造的稅收分配區（</w:t>
      </w:r>
      <w:r w:rsidR="00C54533" w:rsidRPr="0060738A">
        <w:rPr>
          <w:rFonts w:ascii="Arial" w:eastAsia="Times New Roman" w:hAnsi="Arial" w:cs="Arial" w:hint="eastAsia"/>
          <w:color w:val="FF0000"/>
          <w:lang w:eastAsia="zh-TW"/>
        </w:rPr>
        <w:t>TAD</w:t>
      </w:r>
      <w:r w:rsidR="00C54533" w:rsidRPr="0060738A">
        <w:rPr>
          <w:rFonts w:ascii="SimSun" w:eastAsia="SimSun" w:hAnsi="SimSun" w:cs="SimSun" w:hint="eastAsia"/>
          <w:color w:val="FF0000"/>
          <w:lang w:eastAsia="zh-TW"/>
        </w:rPr>
        <w:t>）提高物業重建的可取性。</w:t>
      </w:r>
    </w:p>
    <w:p w:rsidR="0060738A" w:rsidRPr="0060738A" w:rsidRDefault="0060738A" w:rsidP="0060738A">
      <w:pPr>
        <w:numPr>
          <w:ilvl w:val="0"/>
          <w:numId w:val="2"/>
        </w:numPr>
        <w:spacing w:before="100" w:beforeAutospacing="1" w:after="100" w:afterAutospacing="1"/>
        <w:rPr>
          <w:rStyle w:val="Strong"/>
          <w:b w:val="0"/>
          <w:bCs w:val="0"/>
          <w:color w:val="FF0000"/>
        </w:rPr>
      </w:pPr>
    </w:p>
    <w:p w:rsidR="00D17AB6" w:rsidRPr="0060738A" w:rsidRDefault="00520ABC" w:rsidP="0060738A">
      <w:pPr>
        <w:numPr>
          <w:ilvl w:val="0"/>
          <w:numId w:val="2"/>
        </w:numPr>
        <w:spacing w:before="100" w:beforeAutospacing="1" w:after="100" w:afterAutospacing="1"/>
        <w:rPr>
          <w:rFonts w:ascii="Gulim" w:eastAsia="Gulim" w:hAnsi="Gulim" w:cs="Gulim"/>
          <w:color w:val="FF0000"/>
        </w:rPr>
      </w:pPr>
      <w:r>
        <w:rPr>
          <w:rStyle w:val="Strong"/>
        </w:rPr>
        <w:t>Provide for inter-parcel access</w:t>
      </w:r>
      <w:r>
        <w:t xml:space="preserve"> - Improve inter-parcel access and circulation options.</w:t>
      </w:r>
      <w:r w:rsidR="00C60755">
        <w:t xml:space="preserve"> </w:t>
      </w:r>
      <w:r w:rsidR="00C60755" w:rsidRPr="0060738A">
        <w:rPr>
          <w:rFonts w:ascii="SimSun" w:eastAsia="SimSun" w:hAnsi="SimSun" w:cs="SimSun" w:hint="eastAsia"/>
          <w:color w:val="FF0000"/>
          <w:lang w:eastAsia="zh-TW"/>
        </w:rPr>
        <w:t>提供</w:t>
      </w:r>
      <w:r w:rsidR="00C60755" w:rsidRPr="0060738A">
        <w:rPr>
          <w:rFonts w:ascii="SimSun" w:eastAsia="SimSun" w:hAnsi="SimSun" w:cs="SimSun"/>
          <w:color w:val="FF0000"/>
          <w:lang w:eastAsia="zh-TW"/>
        </w:rPr>
        <w:t>內部</w:t>
      </w:r>
      <w:r w:rsidR="00C60755" w:rsidRPr="0060738A">
        <w:rPr>
          <w:rFonts w:ascii="SimSun" w:eastAsia="SimSun" w:hAnsi="SimSun" w:cs="SimSun" w:hint="eastAsia"/>
          <w:color w:val="FF0000"/>
          <w:lang w:eastAsia="zh-TW"/>
        </w:rPr>
        <w:t>包裹</w:t>
      </w:r>
      <w:r w:rsidR="00C60755" w:rsidRPr="0060738A">
        <w:rPr>
          <w:rFonts w:ascii="SimSun" w:eastAsia="SimSun" w:hAnsi="SimSun" w:cs="SimSun"/>
          <w:color w:val="FF0000"/>
          <w:lang w:eastAsia="zh-TW"/>
        </w:rPr>
        <w:t>的通路–改善內部</w:t>
      </w:r>
      <w:r w:rsidR="00C60755" w:rsidRPr="0060738A">
        <w:rPr>
          <w:rFonts w:ascii="SimSun" w:eastAsia="SimSun" w:hAnsi="SimSun" w:cs="SimSun" w:hint="eastAsia"/>
          <w:color w:val="FF0000"/>
          <w:lang w:eastAsia="zh-TW"/>
        </w:rPr>
        <w:t>包裹</w:t>
      </w:r>
      <w:r w:rsidR="00C60755" w:rsidRPr="0060738A">
        <w:rPr>
          <w:rFonts w:ascii="SimSun" w:eastAsia="SimSun" w:hAnsi="SimSun" w:cs="SimSun"/>
          <w:color w:val="FF0000"/>
          <w:lang w:eastAsia="zh-TW"/>
        </w:rPr>
        <w:t>的通路和流通的選擇。</w:t>
      </w:r>
    </w:p>
    <w:p w:rsidR="00180921" w:rsidRPr="0060738A" w:rsidRDefault="00520ABC" w:rsidP="00520ABC">
      <w:pPr>
        <w:rPr>
          <w:rFonts w:ascii="Gulim" w:eastAsia="Gulim" w:hAnsi="Gulim" w:cs="Gulim"/>
          <w:color w:val="FF0000"/>
        </w:rPr>
      </w:pPr>
      <w:r>
        <w:rPr>
          <w:rStyle w:val="Strong"/>
        </w:rPr>
        <w:t>Coordinated safety and security</w:t>
      </w:r>
      <w:r>
        <w:t xml:space="preserve"> - Coordinated safety and security that </w:t>
      </w:r>
      <w:proofErr w:type="gramStart"/>
      <w:r>
        <w:t>identifies</w:t>
      </w:r>
      <w:proofErr w:type="gramEnd"/>
      <w:r>
        <w:t xml:space="preserve"> challenges and implements solutions</w:t>
      </w:r>
      <w:r w:rsidRPr="0060738A">
        <w:rPr>
          <w:color w:val="FF0000"/>
        </w:rPr>
        <w:t>.</w:t>
      </w:r>
      <w:r w:rsidR="00C60755" w:rsidRPr="0060738A">
        <w:rPr>
          <w:rFonts w:ascii="SimSun" w:eastAsia="SimSun" w:hAnsi="SimSun" w:cs="SimSun" w:hint="eastAsia"/>
          <w:color w:val="FF0000"/>
          <w:lang w:eastAsia="zh-TW"/>
        </w:rPr>
        <w:t xml:space="preserve"> 協調安全和保安</w:t>
      </w:r>
      <w:r w:rsidR="00C60755" w:rsidRPr="0060738A">
        <w:rPr>
          <w:rFonts w:ascii="Arial" w:eastAsia="Times New Roman" w:hAnsi="Arial" w:cs="Arial" w:hint="eastAsia"/>
          <w:color w:val="FF0000"/>
          <w:lang w:eastAsia="zh-TW"/>
        </w:rPr>
        <w:t xml:space="preserve"> -</w:t>
      </w:r>
      <w:r w:rsidR="00643569" w:rsidRPr="0060738A">
        <w:rPr>
          <w:rFonts w:ascii="SimSun" w:eastAsia="SimSun" w:hAnsi="SimSun" w:cs="SimSun" w:hint="eastAsia"/>
          <w:color w:val="FF0000"/>
          <w:lang w:eastAsia="zh-TW"/>
        </w:rPr>
        <w:t>協調</w:t>
      </w:r>
      <w:r w:rsidR="00643569" w:rsidRPr="0060738A">
        <w:rPr>
          <w:rFonts w:ascii="SimSun" w:eastAsia="SimSun" w:hAnsi="SimSun" w:cs="SimSun"/>
          <w:color w:val="FF0000"/>
          <w:lang w:eastAsia="zh-TW"/>
        </w:rPr>
        <w:t>有</w:t>
      </w:r>
      <w:r w:rsidR="00643569" w:rsidRPr="0060738A">
        <w:rPr>
          <w:rFonts w:ascii="SimSun" w:eastAsia="SimSun" w:hAnsi="SimSun" w:cs="SimSun" w:hint="eastAsia"/>
          <w:color w:val="FF0000"/>
          <w:lang w:eastAsia="zh-TW"/>
        </w:rPr>
        <w:t>挑戰</w:t>
      </w:r>
      <w:r w:rsidR="00643569" w:rsidRPr="0060738A">
        <w:rPr>
          <w:rFonts w:ascii="SimSun" w:eastAsia="SimSun" w:hAnsi="SimSun" w:cs="SimSun"/>
          <w:color w:val="FF0000"/>
          <w:lang w:eastAsia="zh-TW"/>
        </w:rPr>
        <w:t>性和</w:t>
      </w:r>
      <w:r w:rsidR="00643569" w:rsidRPr="0060738A">
        <w:rPr>
          <w:rFonts w:ascii="SimSun" w:eastAsia="SimSun" w:hAnsi="SimSun" w:cs="SimSun" w:hint="eastAsia"/>
          <w:color w:val="FF0000"/>
          <w:lang w:eastAsia="zh-TW"/>
        </w:rPr>
        <w:t>解決方案</w:t>
      </w:r>
      <w:r w:rsidR="00643569" w:rsidRPr="0060738A">
        <w:rPr>
          <w:rFonts w:ascii="SimSun" w:eastAsia="SimSun" w:hAnsi="SimSun" w:cs="SimSun"/>
          <w:color w:val="FF0000"/>
          <w:lang w:eastAsia="zh-TW"/>
        </w:rPr>
        <w:t>的</w:t>
      </w:r>
      <w:r w:rsidR="00643569" w:rsidRPr="0060738A">
        <w:rPr>
          <w:rFonts w:ascii="SimSun" w:eastAsia="SimSun" w:hAnsi="SimSun" w:cs="SimSun" w:hint="eastAsia"/>
          <w:color w:val="FF0000"/>
          <w:lang w:eastAsia="zh-TW"/>
        </w:rPr>
        <w:t>安全和保安</w:t>
      </w:r>
      <w:r w:rsidR="00643569" w:rsidRPr="0060738A">
        <w:rPr>
          <w:rFonts w:ascii="SimSun" w:eastAsia="SimSun" w:hAnsi="SimSun" w:cs="SimSun"/>
          <w:color w:val="FF0000"/>
          <w:lang w:eastAsia="zh-TW"/>
        </w:rPr>
        <w:t>。</w:t>
      </w:r>
    </w:p>
    <w:p w:rsidR="00C60755" w:rsidRPr="0060738A" w:rsidRDefault="00C60755" w:rsidP="00643569">
      <w:pPr>
        <w:rPr>
          <w:color w:val="FF0000"/>
          <w:lang w:eastAsia="zh-TW"/>
        </w:rPr>
      </w:pPr>
    </w:p>
    <w:sectPr w:rsidR="00C60755" w:rsidRPr="0060738A" w:rsidSect="0068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BFF"/>
    <w:multiLevelType w:val="multilevel"/>
    <w:tmpl w:val="A49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5972"/>
    <w:multiLevelType w:val="multilevel"/>
    <w:tmpl w:val="7AB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C"/>
    <w:rsid w:val="00003568"/>
    <w:rsid w:val="00056749"/>
    <w:rsid w:val="0007165E"/>
    <w:rsid w:val="000736FE"/>
    <w:rsid w:val="000A7947"/>
    <w:rsid w:val="00111307"/>
    <w:rsid w:val="00280296"/>
    <w:rsid w:val="00280DC2"/>
    <w:rsid w:val="002845A5"/>
    <w:rsid w:val="002C3F19"/>
    <w:rsid w:val="002F418F"/>
    <w:rsid w:val="003040CF"/>
    <w:rsid w:val="003E7AE1"/>
    <w:rsid w:val="00440B44"/>
    <w:rsid w:val="004603A3"/>
    <w:rsid w:val="00520ABC"/>
    <w:rsid w:val="00542CB0"/>
    <w:rsid w:val="005537EB"/>
    <w:rsid w:val="0060738A"/>
    <w:rsid w:val="00643569"/>
    <w:rsid w:val="00680D49"/>
    <w:rsid w:val="00787103"/>
    <w:rsid w:val="008D2150"/>
    <w:rsid w:val="008D4E25"/>
    <w:rsid w:val="009C139D"/>
    <w:rsid w:val="00A64239"/>
    <w:rsid w:val="00AD2AB3"/>
    <w:rsid w:val="00B2068C"/>
    <w:rsid w:val="00B7373B"/>
    <w:rsid w:val="00B74F1D"/>
    <w:rsid w:val="00BB241D"/>
    <w:rsid w:val="00BC7DA5"/>
    <w:rsid w:val="00C54533"/>
    <w:rsid w:val="00C60755"/>
    <w:rsid w:val="00CA5F1C"/>
    <w:rsid w:val="00D17AB6"/>
    <w:rsid w:val="00D769D6"/>
    <w:rsid w:val="00DA3279"/>
    <w:rsid w:val="00E611A9"/>
    <w:rsid w:val="00E754FB"/>
    <w:rsid w:val="00EA1C1D"/>
    <w:rsid w:val="00EC7512"/>
    <w:rsid w:val="00F51F59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A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0A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2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B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C139D"/>
  </w:style>
  <w:style w:type="paragraph" w:styleId="ListParagraph">
    <w:name w:val="List Paragraph"/>
    <w:basedOn w:val="Normal"/>
    <w:uiPriority w:val="34"/>
    <w:qFormat/>
    <w:rsid w:val="003040CF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9D"/>
    <w:pPr>
      <w:ind w:left="240" w:hanging="240"/>
    </w:pPr>
  </w:style>
  <w:style w:type="character" w:customStyle="1" w:styleId="hps">
    <w:name w:val="hps"/>
    <w:basedOn w:val="DefaultParagraphFont"/>
    <w:rsid w:val="0028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A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0A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2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B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C139D"/>
  </w:style>
  <w:style w:type="paragraph" w:styleId="ListParagraph">
    <w:name w:val="List Paragraph"/>
    <w:basedOn w:val="Normal"/>
    <w:uiPriority w:val="34"/>
    <w:qFormat/>
    <w:rsid w:val="003040CF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9D"/>
    <w:pPr>
      <w:ind w:left="240" w:hanging="240"/>
    </w:pPr>
  </w:style>
  <w:style w:type="character" w:customStyle="1" w:styleId="hps">
    <w:name w:val="hps"/>
    <w:basedOn w:val="DefaultParagraphFont"/>
    <w:rsid w:val="0028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30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89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116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0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94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76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252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6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51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34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56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08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85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10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84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47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15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53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311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EFC-F19C-4A14-A258-AFB8BDB4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LengLeng</cp:lastModifiedBy>
  <cp:revision>4</cp:revision>
  <cp:lastPrinted>2011-02-28T12:54:00Z</cp:lastPrinted>
  <dcterms:created xsi:type="dcterms:W3CDTF">2011-09-19T14:24:00Z</dcterms:created>
  <dcterms:modified xsi:type="dcterms:W3CDTF">2011-09-19T14:43:00Z</dcterms:modified>
</cp:coreProperties>
</file>